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rPr>
          <w:b/>
          <w:sz w:val="24"/>
          <w:szCs w:val="24"/>
        </w:rPr>
      </w:pPr>
      <w:r w:rsidR="00000000" w:rsidDel="00000000" w:rsidRPr="00000000">
        <w:rPr>
          <w:rtl w:val="0"/>
        </w:rPr>
        <w:t>THEMAPROGRAMMA Kinderboekenweek 2019</w:t>
      </w:r>
      <w:r>
        <w:rPr/>
        <w:br/>
      </w:r>
      <w:r w:rsidR="00000000" w:rsidDel="00000000" w:rsidRPr="00000000">
        <w:rPr>
          <w:rtl w:val="0"/>
          <w:b/>
        </w:rPr>
        <w:t>“</w:t>
      </w:r>
      <w:r w:rsidR="00000000" w:rsidDel="00000000" w:rsidRPr="00000000">
        <w:rPr>
          <w:rtl w:val="0"/>
          <w:b/>
          <w:sz w:val="24"/>
          <w:szCs w:val="24"/>
        </w:rPr>
        <w:t xml:space="preserve">Reis je mee?” </w:t>
      </w:r>
      <w:r>
        <w:rPr>
          <w:noProof/>
        </w:rPr>
        <w:drawing>
          <wp:anchor distT="114300" distB="114300" distR="114300" distL="114300" relativeHeight="0" behindDoc="0" allowOverlap="1" hidden="0" layoutInCell="1" locked="0" simplePos="0">
            <wp:simplePos x="0" y="0"/>
            <wp:positionH relativeFrom="column">
              <wp:posOffset>3724275</wp:posOffset>
            </wp:positionH>
            <wp:positionV relativeFrom="paragraph">
              <wp:posOffset>354965</wp:posOffset>
            </wp:positionV>
            <wp:extent cx="1642745" cy="2311400"/>
            <wp:effectExtent b="0" l="0" r="0" t="0"/>
            <wp:wrapSquare wrapText="bothSides" distB="114300" distL="114300" distR="114300" distT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2311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RDefault="00000000" w14:paraId="00000002" w:rsidP="00000000" w:rsidRPr="00000000">
      <w:pPr>
        <w:rPr>
          <w:b/>
        </w:rPr>
      </w:pPr>
      <w:r>
        <w:rPr/>
        <w:br/>
      </w:r>
      <w:r w:rsidR="00000000" w:rsidDel="00000000" w:rsidRPr="00000000">
        <w:rPr>
          <w:rtl w:val="0"/>
          <w:b/>
        </w:rPr>
        <w:t>Naam auteur</w:t>
      </w:r>
    </w:p>
    <w:p w:rsidR="00000000" w:rsidDel="00000000" w:rsidRDefault="00000000" w14:paraId="00000003" w:rsidP="00000000" w:rsidRPr="00000000">
      <w:pPr/>
      <w:r w:rsidR="00000000" w:rsidDel="00000000" w:rsidRPr="00000000">
        <w:rPr>
          <w:rtl w:val="0"/>
        </w:rPr>
        <w:t>Esther Miskotte</w:t>
      </w:r>
    </w:p>
    <w:p w:rsidR="00000000" w:rsidDel="00000000" w:rsidRDefault="00000000" w14:paraId="00000004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Titel programma</w:t>
      </w:r>
    </w:p>
    <w:p w:rsidR="00000000" w:rsidDel="00000000" w:rsidRDefault="00000000" w14:paraId="00000005" w:rsidP="00000000" w:rsidRPr="00000000">
      <w:pPr/>
      <w:r w:rsidR="00000000" w:rsidDel="00000000" w:rsidRPr="00000000">
        <w:rPr>
          <w:rtl w:val="0"/>
        </w:rPr>
        <w:t>“</w:t>
      </w:r>
      <w:r w:rsidR="00000000" w:rsidDel="00000000" w:rsidRPr="00000000">
        <w:rPr>
          <w:rtl w:val="0"/>
        </w:rPr>
        <w:t>Vlieg je mee?”</w:t>
      </w:r>
    </w:p>
    <w:p w:rsidR="00000000" w:rsidDel="00000000" w:rsidRDefault="00000000" w14:paraId="00000006" w:rsidP="00000000" w:rsidRPr="00000000">
      <w:pPr>
        <w:rPr>
          <w:b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/>
      <w:r w:rsidR="00000000" w:rsidDel="00000000" w:rsidRPr="00000000">
        <w:rPr>
          <w:rtl w:val="0"/>
          <w:b/>
        </w:rPr>
        <w:t>Doelgroep themaprogramma</w:t>
      </w:r>
      <w:r w:rsidR="00000000" w:rsidDel="00000000" w:rsidRPr="00000000">
        <w:rPr>
          <w:rtl w:val="0"/>
        </w:rPr>
        <w:t xml:space="preserve"> 4 t/m 7 jaar.</w:t>
      </w:r>
    </w:p>
    <w:p w:rsidR="00000000" w:rsidDel="00000000" w:rsidRDefault="00000000" w14:paraId="00000008" w:rsidP="00000000" w:rsidRPr="00000000">
      <w:pPr/>
      <w:r w:rsidR="00000000" w:rsidDel="00000000" w:rsidRPr="00000000">
        <w:rPr>
          <w:rtl w:val="0"/>
          <w:b/>
        </w:rPr>
        <w:t>Groepsgrootte</w:t>
      </w:r>
      <w:r w:rsidR="00000000" w:rsidDel="00000000" w:rsidRPr="00000000">
        <w:rPr>
          <w:rtl w:val="0"/>
        </w:rPr>
        <w:t xml:space="preserve">: groep tot 35 kinderen </w:t>
      </w:r>
      <w:r>
        <w:rPr/>
        <w:br/>
      </w:r>
      <w:r w:rsidR="00000000" w:rsidDel="00000000" w:rsidRPr="00000000">
        <w:rPr>
          <w:rtl w:val="0"/>
          <w:b/>
        </w:rPr>
        <w:t>Maximum aantal te boeken programma’s per dag</w:t>
      </w:r>
      <w:r w:rsidR="00000000" w:rsidDel="00000000" w:rsidRPr="00000000">
        <w:rPr>
          <w:rtl w:val="0"/>
        </w:rPr>
        <w:t xml:space="preserve">: 5 </w:t>
      </w:r>
    </w:p>
    <w:p w:rsidR="00000000" w:rsidDel="00000000" w:rsidRDefault="00000000" w14:paraId="00000009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A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Inhoud themaprogramma (en eventuele opdrachten)</w:t>
      </w:r>
    </w:p>
    <w:p w:rsidR="00000000" w:rsidDel="00000000" w:rsidRDefault="00000000" w14:paraId="0000000B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Kring:</w:t>
      </w:r>
    </w:p>
    <w:p w:rsidR="00000000" w:rsidDel="00000000" w:rsidRDefault="00000000" w14:paraId="0000000C" w:rsidP="00000000" w:rsidRPr="00000000">
      <w:pPr/>
      <w:r w:rsidR="00000000" w:rsidDel="00000000" w:rsidRPr="00000000">
        <w:rPr>
          <w:rtl w:val="0"/>
        </w:rPr>
        <w:t>Wie van de kinderen heeft er wel eens gevlogen?</w:t>
      </w:r>
    </w:p>
    <w:p w:rsidR="00000000" w:rsidDel="00000000" w:rsidRDefault="00000000" w14:paraId="0000000D" w:rsidP="00000000" w:rsidRPr="00000000">
      <w:pPr/>
      <w:r w:rsidR="00000000" w:rsidDel="00000000" w:rsidRPr="00000000">
        <w:rPr>
          <w:rtl w:val="0"/>
        </w:rPr>
        <w:t xml:space="preserve">Waarheen? </w:t>
      </w:r>
    </w:p>
    <w:p w:rsidR="00000000" w:rsidDel="00000000" w:rsidRDefault="00000000" w14:paraId="0000000E" w:rsidP="00000000" w:rsidRPr="00000000">
      <w:pPr/>
      <w:r w:rsidR="00000000" w:rsidDel="00000000" w:rsidRPr="00000000">
        <w:rPr>
          <w:rtl w:val="0"/>
        </w:rPr>
        <w:t>Bijzonder is dat toch, vliegen!</w:t>
      </w:r>
    </w:p>
    <w:p w:rsidR="00000000" w:rsidDel="00000000" w:rsidRDefault="00000000" w14:paraId="0000000F" w:rsidP="00000000" w:rsidRPr="00000000">
      <w:pPr/>
      <w:r w:rsidR="00000000" w:rsidDel="00000000" w:rsidRPr="00000000">
        <w:rPr>
          <w:rtl w:val="0"/>
        </w:rPr>
        <w:t>Wij mensen hebben daar wel een machine voor nodig.</w:t>
      </w:r>
    </w:p>
    <w:p w:rsidR="00000000" w:rsidDel="00000000" w:rsidRDefault="00000000" w14:paraId="00000010" w:rsidP="00000000" w:rsidRPr="00000000">
      <w:pPr/>
      <w:r w:rsidR="00000000" w:rsidDel="00000000" w:rsidRPr="00000000">
        <w:rPr>
          <w:rtl w:val="0"/>
        </w:rPr>
        <w:t>En in de natuur… welke dieren  kunnen er allemaal vliegen?</w:t>
      </w:r>
    </w:p>
    <w:p w:rsidR="00000000" w:rsidDel="00000000" w:rsidRDefault="00000000" w14:paraId="00000011" w:rsidP="00000000" w:rsidRPr="00000000">
      <w:pPr/>
      <w:r w:rsidR="00000000" w:rsidDel="00000000" w:rsidRPr="00000000">
        <w:rPr>
          <w:rtl w:val="0"/>
        </w:rPr>
        <w:t>Hoe doen ze dat? Doe eens voor?</w:t>
      </w:r>
    </w:p>
    <w:p w:rsidR="00000000" w:rsidDel="00000000" w:rsidRDefault="00000000" w14:paraId="00000012" w:rsidP="00000000" w:rsidRPr="00000000">
      <w:pPr/>
      <w:r w:rsidR="00000000" w:rsidDel="00000000" w:rsidRPr="00000000">
        <w:rPr>
          <w:rtl w:val="0"/>
        </w:rPr>
        <w:t>En in boeken? En films? En sprookjes?</w:t>
      </w:r>
    </w:p>
    <w:p w:rsidR="00000000" w:rsidDel="00000000" w:rsidRDefault="00000000" w14:paraId="00000013" w:rsidP="00000000" w:rsidRPr="00000000">
      <w:pPr/>
      <w:r w:rsidR="00000000" w:rsidDel="00000000" w:rsidRPr="00000000">
        <w:rPr>
          <w:rtl w:val="0"/>
        </w:rPr>
        <w:t>Wie van de kinderen heeft wel eens gedroomd dat hij/ zij vloog?</w:t>
      </w:r>
    </w:p>
    <w:p w:rsidR="00000000" w:rsidDel="00000000" w:rsidRDefault="00000000" w14:paraId="00000014" w:rsidP="00000000" w:rsidRPr="00000000">
      <w:pPr/>
      <w:r w:rsidR="00000000" w:rsidDel="00000000" w:rsidRPr="00000000">
        <w:rPr>
          <w:rtl w:val="0"/>
        </w:rPr>
        <w:t>Wie van de kinderen zou dat wensen?</w:t>
      </w:r>
    </w:p>
    <w:p w:rsidR="00000000" w:rsidDel="00000000" w:rsidRDefault="00000000" w14:paraId="00000015" w:rsidP="00000000" w:rsidRPr="00000000">
      <w:pPr/>
      <w:r w:rsidR="00000000" w:rsidDel="00000000" w:rsidRPr="00000000">
        <w:rPr>
          <w:rtl w:val="0"/>
        </w:rPr>
        <w:t>En wat voor vleugels zouden  ze dan het liefste hebben?</w:t>
      </w:r>
    </w:p>
    <w:p w:rsidR="00000000" w:rsidDel="00000000" w:rsidRDefault="00000000" w14:paraId="00000016" w:rsidP="00000000" w:rsidRPr="00000000">
      <w:pPr/>
      <w:r w:rsidR="00000000" w:rsidDel="00000000" w:rsidRPr="00000000">
        <w:rPr>
          <w:rtl w:val="0"/>
        </w:rPr>
        <w:t>En waarheen zouden ze willen vliegen?</w:t>
      </w:r>
    </w:p>
    <w:p w:rsidR="00000000" w:rsidDel="00000000" w:rsidRDefault="00000000" w14:paraId="00000017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8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Voorlezen:</w:t>
      </w:r>
    </w:p>
    <w:p w:rsidR="00000000" w:rsidDel="00000000" w:rsidRDefault="00000000" w14:paraId="00000019" w:rsidP="00000000" w:rsidRPr="00000000">
      <w:pPr>
        <w:rPr>
          <w:i/>
        </w:rPr>
      </w:pPr>
      <w:r w:rsidR="00000000" w:rsidDel="00000000" w:rsidRPr="00000000">
        <w:rPr>
          <w:rtl w:val="0"/>
        </w:rPr>
        <w:t xml:space="preserve">"Toto en het uiltje" </w:t>
      </w: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rPr>
          <w:i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/>
      <w:r w:rsidR="00000000" w:rsidDel="00000000" w:rsidRPr="00000000">
        <w:rPr>
          <w:rtl w:val="0"/>
          <w:b/>
        </w:rPr>
        <w:t>Afsluiting</w:t>
      </w:r>
      <w:r w:rsidR="00000000" w:rsidDel="00000000" w:rsidRPr="00000000">
        <w:rPr>
          <w:rtl w:val="0"/>
        </w:rPr>
        <w:t>: reactiespel “Alle vogels vliegen”</w:t>
      </w:r>
    </w:p>
    <w:p w:rsidR="00000000" w:rsidDel="00000000" w:rsidRDefault="00000000" w14:paraId="0000001C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Verwerkingsopdracht:</w:t>
      </w:r>
    </w:p>
    <w:p w:rsidR="00000000" w:rsidDel="00000000" w:rsidRDefault="00000000" w14:paraId="0000001E" w:rsidP="00000000" w:rsidRPr="00000000">
      <w:pPr/>
      <w:r w:rsidR="00000000" w:rsidDel="00000000" w:rsidRPr="00000000">
        <w:rPr>
          <w:rtl w:val="0"/>
        </w:rPr>
        <w:t>Er zijn kleurplaten met allerhande vleugels:</w:t>
      </w:r>
    </w:p>
    <w:p w:rsidR="00000000" w:rsidDel="00000000" w:rsidRDefault="00000000" w14:paraId="0000001F" w:rsidP="00000000" w:rsidRPr="00000000">
      <w:pPr/>
      <w:r w:rsidR="00000000" w:rsidDel="00000000" w:rsidRPr="00000000">
        <w:rPr>
          <w:rtl w:val="0"/>
        </w:rPr>
        <w:t xml:space="preserve">Insectenvleugels, vlindervleugels, </w:t>
      </w:r>
      <w:del w:author="Esther Miskotte" w:id="0" w:date="2019-03-14T11:55:07Z">
        <w:r w:rsidDel="00000000" w:rsidR="00000000" w:rsidRPr="00000000">
          <w:rPr>
            <w:rtl w:val="0"/>
          </w:rPr>
          <w:delText xml:space="preserve"> </w:delText>
        </w:r>
      </w:del>
      <w:r w:rsidR="00000000" w:rsidDel="00000000" w:rsidRPr="00000000">
        <w:rPr>
          <w:rtl w:val="0"/>
        </w:rPr>
        <w:t>vogelvleugels, drakenvleugels.</w:t>
      </w:r>
    </w:p>
    <w:p w:rsidR="00000000" w:rsidDel="00000000" w:rsidRDefault="00000000" w14:paraId="00000020" w:rsidP="00000000" w:rsidRPr="00000000">
      <w:pPr/>
      <w:r w:rsidR="00000000" w:rsidDel="00000000" w:rsidRPr="00000000">
        <w:rPr>
          <w:rtl w:val="0"/>
        </w:rPr>
        <w:t>De kinderen mogen een stel vleugels kiezen en inkleuren.</w:t>
      </w:r>
    </w:p>
    <w:p w:rsidR="00000000" w:rsidDel="00000000" w:rsidRDefault="00000000" w14:paraId="00000021" w:rsidP="00000000" w:rsidRPr="00000000">
      <w:pPr/>
      <w:r w:rsidR="00000000" w:rsidDel="00000000" w:rsidRPr="00000000">
        <w:rPr>
          <w:rtl w:val="0"/>
        </w:rPr>
        <w:t>Daarna tekenen ze zichzelf van opzij.</w:t>
      </w:r>
      <w:ins w:author="Esther Miskotte" w:id="1" w:date="2019-03-14T11:55:31Z">
        <w:r w:rsidDel="00000000" w:rsidR="00000000" w:rsidRPr="00000000">
          <w:rPr>
            <w:rtl w:val="0"/>
          </w:rPr>
          <w:t xml:space="preserve"> </w:t>
        </w:r>
      </w:ins>
      <w:r w:rsidR="00000000" w:rsidDel="00000000" w:rsidRPr="00000000">
        <w:rPr>
          <w:rtl w:val="0"/>
        </w:rPr>
        <w:t>(korte instructie)</w:t>
      </w:r>
      <w:r>
        <w:rPr/>
        <w:br/>
      </w:r>
      <w:r>
        <w:rPr/>
        <w:t>Ze plakken de vleugels op de rug van het tekenfiguurtje.</w:t>
      </w:r>
    </w:p>
    <w:p w:rsidR="00000000" w:rsidDel="00000000" w:rsidRDefault="00000000" w14:paraId="00000022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3" w:rsidP="00000000" w:rsidRPr="00000000">
      <w:pPr/>
      <w:r w:rsidR="00000000" w:rsidDel="00000000" w:rsidRPr="00000000">
        <w:rPr>
          <w:rtl w:val="0"/>
        </w:rPr>
        <w:t>Eventuele groepsopdracht:</w:t>
      </w:r>
    </w:p>
    <w:p w:rsidR="00000000" w:rsidDel="00000000" w:rsidRDefault="00000000" w14:paraId="00000024" w:rsidP="00000000" w:rsidRPr="00000000">
      <w:pPr>
        <w:rPr>
          <w:i/>
        </w:rPr>
      </w:pPr>
      <w:r w:rsidR="00000000" w:rsidDel="00000000" w:rsidRPr="00000000">
        <w:rPr>
          <w:rtl w:val="0"/>
          <w:i/>
        </w:rPr>
        <w:t>( geschikt als vervolgopdracht voor een volgende les)</w:t>
      </w:r>
    </w:p>
    <w:p w:rsidR="00000000" w:rsidDel="00000000" w:rsidRDefault="00000000" w14:paraId="00000025" w:rsidP="00000000" w:rsidRPr="00000000">
      <w:pPr/>
      <w:r w:rsidR="00000000" w:rsidDel="00000000" w:rsidRPr="00000000">
        <w:rPr>
          <w:rtl w:val="0"/>
        </w:rPr>
        <w:t>Op een paar grote vellen lucht laten schilderen.</w:t>
      </w:r>
    </w:p>
    <w:p w:rsidR="00000000" w:rsidDel="00000000" w:rsidRDefault="00000000" w14:paraId="00000026" w:rsidP="00000000" w:rsidRPr="00000000">
      <w:pPr/>
      <w:r w:rsidR="00000000" w:rsidDel="00000000" w:rsidRPr="00000000">
        <w:rPr>
          <w:rtl w:val="0"/>
        </w:rPr>
        <w:t>De vliegende figuren uitknippen en op de  achtergrond plakken.</w:t>
      </w:r>
    </w:p>
    <w:p w:rsidR="00000000" w:rsidDel="00000000" w:rsidRDefault="00000000" w14:paraId="00000027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8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9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A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B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C" w:rsidP="00000000" w:rsidRPr="00000000">
      <w:pPr>
        <w:rPr>
          <w:b/>
        </w:rPr>
      </w:pPr>
      <w:r w:rsidR="00000000" w:rsidDel="00000000" w:rsidRPr="00000000">
        <w:rPr>
          <w:rtl w:val="0"/>
        </w:rPr>
      </w:r>
      <w:r>
        <w:rPr>
          <w:noProof/>
        </w:rPr>
        <w:drawing>
          <wp:anchor distT="114300" distB="114300" distR="114300" distL="114300" relativeHeight="0" behindDoc="0" allowOverlap="1" hidden="0" layoutInCell="1" locked="0" simplePos="0">
            <wp:simplePos x="0" y="0"/>
            <wp:positionH relativeFrom="column">
              <wp:posOffset>200025</wp:posOffset>
            </wp:positionH>
            <wp:positionV relativeFrom="paragraph">
              <wp:posOffset>114300</wp:posOffset>
            </wp:positionV>
            <wp:extent cx="2966720" cy="3829050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3829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RDefault="00000000" w14:paraId="0000002D" w:rsidP="00000000" w:rsidRPr="00000000">
      <w:pPr>
        <w:rPr>
          <w:b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E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 xml:space="preserve">Boek bij het thema ‘Vliegen’ </w:t>
      </w:r>
    </w:p>
    <w:p w:rsidR="00000000" w:rsidDel="00000000" w:rsidRDefault="00000000" w14:paraId="0000002F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0" w:rsidP="00000000" w:rsidRPr="00000000">
      <w:pPr/>
      <w:r w:rsidR="00000000" w:rsidDel="00000000" w:rsidRPr="00000000">
        <w:rPr>
          <w:rtl w:val="0"/>
        </w:rPr>
        <w:t xml:space="preserve">Toto en het uiltje, 2019 </w:t>
      </w:r>
    </w:p>
    <w:p w:rsidR="00000000" w:rsidDel="00000000" w:rsidRDefault="00000000" w14:paraId="00000031" w:rsidP="00000000" w:rsidRPr="00000000">
      <w:pPr/>
      <w:r w:rsidR="00000000" w:rsidDel="00000000" w:rsidRPr="00000000">
        <w:rPr>
          <w:rtl w:val="0"/>
        </w:rPr>
        <w:t>Uitgeverij Clavis,  vanaf 4 jaar</w:t>
      </w:r>
    </w:p>
    <w:p w:rsidR="00000000" w:rsidDel="00000000" w:rsidRDefault="00000000" w14:paraId="00000032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3" w:rsidP="00000000" w:rsidRPr="00000000">
      <w:pPr>
        <w:rPr>
          <w:i/>
        </w:rPr>
      </w:pPr>
      <w:r w:rsidR="00000000" w:rsidDel="00000000" w:rsidRPr="00000000">
        <w:rPr>
          <w:rtl w:val="0"/>
          <w:i/>
          <w:rFonts w:ascii="Calibri" w:cs="Calibri" w:eastAsia="Calibri" w:hAnsi="Calibri"/>
        </w:rPr>
        <w:t>H</w:t>
      </w:r>
      <w:r w:rsidR="00000000" w:rsidDel="00000000" w:rsidRPr="00000000">
        <w:rPr>
          <w:rtl w:val="0"/>
          <w:i/>
        </w:rPr>
        <w:t>et veldje in het bos lijkt wel een bijenkorf. Alles zoemt en gonst.</w:t>
      </w:r>
    </w:p>
    <w:p w:rsidR="00000000" w:rsidDel="00000000" w:rsidRDefault="00000000" w14:paraId="0000003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70" w:lineRule="auto"/>
        <w:rPr>
          <w:i/>
        </w:rPr>
      </w:pPr>
      <w:r w:rsidR="00000000" w:rsidDel="00000000" w:rsidRPr="00000000">
        <w:rPr>
          <w:rtl w:val="0"/>
          <w:i/>
        </w:rPr>
        <w:t>Vandaag gaan de kleine elfjes voor het eerst leren vliegen.</w:t>
      </w:r>
      <w:r>
        <w:rPr>
          <w:i/>
        </w:rPr>
        <w:br/>
      </w:r>
      <w:r>
        <w:rPr>
          <w:i/>
        </w:rPr>
        <w:t>Juf Elvira doet het voor. ‘Adem in, vleugels uit ... En omhoog!’</w:t>
      </w:r>
    </w:p>
    <w:p w:rsidR="00000000" w:rsidDel="00000000" w:rsidRDefault="00000000" w14:paraId="0000003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70" w:lineRule="auto"/>
        <w:rPr>
          <w:i/>
        </w:rPr>
      </w:pPr>
      <w:r w:rsidR="00000000" w:rsidDel="00000000" w:rsidRPr="00000000">
        <w:rPr>
          <w:rtl w:val="0"/>
          <w:i/>
        </w:rPr>
        <w:t>Maar zo makkelijk is het niet, merkt Toto. Hij komt niet van de grond.</w:t>
      </w:r>
    </w:p>
    <w:p w:rsidR="00000000" w:rsidDel="00000000" w:rsidRDefault="00000000" w14:paraId="0000003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370" w:lineRule="auto"/>
        <w:rPr>
          <w:i/>
        </w:rPr>
      </w:pPr>
      <w:r w:rsidR="00000000" w:rsidDel="00000000" w:rsidRPr="00000000">
        <w:rPr>
          <w:rtl w:val="0"/>
          <w:i/>
        </w:rPr>
        <w:t>Toto wil het juist opgeven als hij in het bos een dapper uiltje ontmoet …</w:t>
      </w:r>
    </w:p>
    <w:p w:rsidR="00000000" w:rsidDel="00000000" w:rsidRDefault="00000000" w14:paraId="00000037" w:rsidP="00000000" w:rsidRPr="00000000">
      <w:pPr>
        <w:rPr>
          <w:i/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8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Benodigdheden die de organisator moet regelen:</w:t>
      </w:r>
    </w:p>
    <w:p w:rsidR="00000000" w:rsidDel="00000000" w:rsidRDefault="00000000" w14:paraId="00000039" w:rsidP="00000000" w:rsidRPr="00000000">
      <w:pPr/>
      <w:r w:rsidR="00000000" w:rsidDel="00000000" w:rsidRPr="00000000">
        <w:rPr>
          <w:rtl w:val="0"/>
        </w:rPr>
        <w:t>Wit en gekleurd papier A4 assorti.</w:t>
      </w:r>
    </w:p>
    <w:p w:rsidR="00000000" w:rsidDel="00000000" w:rsidRDefault="00000000" w14:paraId="0000003A" w:rsidP="00000000" w:rsidRPr="00000000">
      <w:pPr/>
      <w:r w:rsidR="00000000" w:rsidDel="00000000" w:rsidRPr="00000000">
        <w:rPr>
          <w:rtl w:val="0"/>
        </w:rPr>
        <w:t>Stiften, kleurpotloden.</w:t>
      </w:r>
    </w:p>
    <w:p w:rsidR="00000000" w:rsidDel="00000000" w:rsidRDefault="00000000" w14:paraId="0000003B" w:rsidP="00000000" w:rsidRPr="00000000">
      <w:pPr/>
      <w:r w:rsidR="00000000" w:rsidDel="00000000" w:rsidRPr="00000000">
        <w:rPr>
          <w:rtl w:val="0"/>
        </w:rPr>
        <w:t>Lijm en scharen.</w:t>
      </w:r>
    </w:p>
    <w:p w:rsidR="00000000" w:rsidDel="00000000" w:rsidRDefault="00000000" w14:paraId="0000003C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D" w:rsidP="00000000" w:rsidRPr="00000000">
      <w:pPr/>
      <w:r w:rsidR="00000000" w:rsidDel="00000000" w:rsidRPr="00000000">
        <w:rPr>
          <w:rtl w:val="0"/>
        </w:rPr>
        <w:t xml:space="preserve"> Dit auteursbezoek is te boeken bij De Schrijverscentrale.</w:t>
      </w:r>
      <w:r w:rsidR="00000000" w:rsidDel="00000000" w:rsidRPr="00000000">
        <w:rPr>
          <w:rtl w:val="0"/>
        </w:rPr>
      </w:r>
    </w:p>
    <w:sectPr>
      <w:pgNumType w:start="1"/>
      <w:pgSz w:w="11909" w:h="16834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